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0F" w:rsidRDefault="00DA6D0F" w:rsidP="00315CFE">
      <w:pPr>
        <w:pBdr>
          <w:bottom w:val="single" w:sz="4" w:space="1" w:color="auto"/>
        </w:pBdr>
        <w:outlineLvl w:val="0"/>
        <w:rPr>
          <w:rFonts w:ascii="Arial" w:hAnsi="Arial"/>
          <w:b/>
          <w:noProof/>
          <w:lang w:val="en-GB" w:eastAsia="en-GB"/>
        </w:rPr>
      </w:pPr>
      <w:r>
        <w:rPr>
          <w:rFonts w:ascii="Arial" w:hAnsi="Arial"/>
          <w:b/>
          <w:noProof/>
          <w:lang w:val="en-GB" w:eastAsia="en-GB"/>
        </w:rPr>
        <w:drawing>
          <wp:anchor distT="0" distB="0" distL="114300" distR="114300" simplePos="0" relativeHeight="251658240" behindDoc="1" locked="0" layoutInCell="1" allowOverlap="1" wp14:anchorId="4DBF6A02" wp14:editId="4352B95A">
            <wp:simplePos x="0" y="0"/>
            <wp:positionH relativeFrom="column">
              <wp:posOffset>2051685</wp:posOffset>
            </wp:positionH>
            <wp:positionV relativeFrom="paragraph">
              <wp:posOffset>-102235</wp:posOffset>
            </wp:positionV>
            <wp:extent cx="1447800" cy="676275"/>
            <wp:effectExtent l="0" t="0" r="0" b="9525"/>
            <wp:wrapTight wrapText="bothSides">
              <wp:wrapPolygon edited="0">
                <wp:start x="0" y="0"/>
                <wp:lineTo x="0" y="21296"/>
                <wp:lineTo x="21316" y="2129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7518_944171618961418_8224582087740229741_o.png"/>
                    <pic:cNvPicPr/>
                  </pic:nvPicPr>
                  <pic:blipFill rotWithShape="1">
                    <a:blip r:embed="rId9" cstate="print">
                      <a:extLst>
                        <a:ext uri="{28A0092B-C50C-407E-A947-70E740481C1C}">
                          <a14:useLocalDpi xmlns:a14="http://schemas.microsoft.com/office/drawing/2010/main" val="0"/>
                        </a:ext>
                      </a:extLst>
                    </a:blip>
                    <a:srcRect t="19556" r="-2314" b="23999"/>
                    <a:stretch/>
                  </pic:blipFill>
                  <pic:spPr bwMode="auto">
                    <a:xfrm>
                      <a:off x="0" y="0"/>
                      <a:ext cx="144780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3672" w:rsidRDefault="00BD3672" w:rsidP="00315CFE">
      <w:pPr>
        <w:pBdr>
          <w:bottom w:val="single" w:sz="4" w:space="1" w:color="auto"/>
        </w:pBdr>
        <w:outlineLvl w:val="0"/>
        <w:rPr>
          <w:rFonts w:ascii="Arial" w:hAnsi="Arial"/>
          <w:b/>
        </w:rPr>
      </w:pPr>
    </w:p>
    <w:p w:rsidR="00BD3672" w:rsidRDefault="00BD3672" w:rsidP="00315CFE">
      <w:pPr>
        <w:pBdr>
          <w:bottom w:val="single" w:sz="4" w:space="1" w:color="auto"/>
        </w:pBdr>
        <w:outlineLvl w:val="0"/>
        <w:rPr>
          <w:rFonts w:ascii="Arial" w:hAnsi="Arial"/>
          <w:b/>
        </w:rPr>
      </w:pPr>
    </w:p>
    <w:p w:rsidR="00DA6D0F" w:rsidRDefault="00DA6D0F" w:rsidP="00315CFE">
      <w:pPr>
        <w:pBdr>
          <w:bottom w:val="single" w:sz="4" w:space="1" w:color="auto"/>
        </w:pBdr>
        <w:outlineLvl w:val="0"/>
        <w:rPr>
          <w:rFonts w:ascii="Arial" w:hAnsi="Arial"/>
          <w:b/>
        </w:rPr>
      </w:pPr>
    </w:p>
    <w:p w:rsidR="00DA6D0F" w:rsidRPr="00EB4531" w:rsidRDefault="00DA6D0F" w:rsidP="00315CFE">
      <w:pPr>
        <w:pBdr>
          <w:bottom w:val="single" w:sz="4" w:space="1" w:color="auto"/>
        </w:pBdr>
        <w:outlineLvl w:val="0"/>
        <w:rPr>
          <w:rFonts w:ascii="Arial" w:hAnsi="Arial" w:cs="Arial"/>
          <w:b/>
          <w:sz w:val="20"/>
          <w:szCs w:val="20"/>
        </w:rPr>
      </w:pPr>
    </w:p>
    <w:p w:rsidR="005D0434" w:rsidRPr="00EB4531" w:rsidRDefault="00EA0057" w:rsidP="00DA6D0F">
      <w:pPr>
        <w:pBdr>
          <w:bottom w:val="single" w:sz="4" w:space="1" w:color="auto"/>
        </w:pBdr>
        <w:jc w:val="center"/>
        <w:outlineLvl w:val="0"/>
        <w:rPr>
          <w:rFonts w:ascii="Arial" w:hAnsi="Arial" w:cs="Arial"/>
          <w:b/>
          <w:sz w:val="20"/>
          <w:szCs w:val="20"/>
        </w:rPr>
      </w:pPr>
      <w:r w:rsidRPr="00EB4531">
        <w:rPr>
          <w:rFonts w:ascii="Arial" w:hAnsi="Arial" w:cs="Arial"/>
          <w:b/>
          <w:sz w:val="20"/>
          <w:szCs w:val="20"/>
        </w:rPr>
        <w:t>FAKENHAM RACECOURSE</w:t>
      </w:r>
      <w:r w:rsidR="00C34EB4" w:rsidRPr="00EB4531">
        <w:rPr>
          <w:rFonts w:ascii="Arial" w:hAnsi="Arial" w:cs="Arial"/>
          <w:b/>
          <w:sz w:val="20"/>
          <w:szCs w:val="20"/>
        </w:rPr>
        <w:t xml:space="preserve"> </w:t>
      </w:r>
      <w:r w:rsidR="00430F43" w:rsidRPr="00EB4531">
        <w:rPr>
          <w:rFonts w:ascii="Arial" w:hAnsi="Arial" w:cs="Arial"/>
          <w:b/>
          <w:sz w:val="20"/>
          <w:szCs w:val="20"/>
        </w:rPr>
        <w:t>COOKIE POLICY</w:t>
      </w:r>
    </w:p>
    <w:p w:rsidR="005D0434" w:rsidRPr="00EB4531" w:rsidRDefault="005D0434" w:rsidP="005D0434">
      <w:pPr>
        <w:rPr>
          <w:rFonts w:ascii="Arial" w:hAnsi="Arial" w:cs="Arial"/>
          <w:sz w:val="20"/>
          <w:szCs w:val="20"/>
        </w:rPr>
      </w:pPr>
    </w:p>
    <w:p w:rsidR="005A3506" w:rsidRPr="00EB4531" w:rsidRDefault="005A3506" w:rsidP="005D0434">
      <w:pPr>
        <w:rPr>
          <w:rFonts w:ascii="Arial" w:hAnsi="Arial" w:cs="Arial"/>
          <w:sz w:val="20"/>
          <w:szCs w:val="20"/>
        </w:rPr>
      </w:pPr>
    </w:p>
    <w:p w:rsidR="005D0434" w:rsidRPr="00EB4531" w:rsidRDefault="005D0434" w:rsidP="005D0434">
      <w:pPr>
        <w:rPr>
          <w:rFonts w:ascii="Arial" w:hAnsi="Arial" w:cs="Arial"/>
          <w:sz w:val="20"/>
          <w:szCs w:val="20"/>
        </w:rPr>
      </w:pPr>
      <w:r w:rsidRPr="00EB4531">
        <w:rPr>
          <w:rFonts w:ascii="Arial" w:hAnsi="Arial" w:cs="Arial"/>
          <w:sz w:val="20"/>
          <w:szCs w:val="20"/>
        </w:rPr>
        <w:t>This website uses cookies to distinguish you from other users. This helps us to provide you with a positive user experience and also allows us to improve the website.</w:t>
      </w:r>
    </w:p>
    <w:p w:rsidR="005D0434" w:rsidRPr="00EB4531" w:rsidRDefault="005D0434" w:rsidP="005D0434">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xml:space="preserve">In the table below you’ll see a description of each cookie that we use, what it does and whether or not it collects personal data about you. Personal data means data which identifies or can be used to identify you as an individual, including online identifiers such as your IP address. It also includes pseudonymous identifiers (e.g. strings of numbers or letters) if it is possible for us to identify you from these. Information about what happens with the data collected from cookies can be found in our Privacy Policy. </w:t>
      </w:r>
    </w:p>
    <w:p w:rsidR="00893AED" w:rsidRPr="00EB4531" w:rsidRDefault="00893AED" w:rsidP="007B4EDF">
      <w:pPr>
        <w:rPr>
          <w:rFonts w:ascii="Arial" w:hAnsi="Arial" w:cs="Arial"/>
          <w:sz w:val="20"/>
          <w:szCs w:val="20"/>
        </w:rPr>
      </w:pPr>
    </w:p>
    <w:p w:rsidR="007B4EDF" w:rsidRPr="00EB4531" w:rsidRDefault="005D0434" w:rsidP="007B4EDF">
      <w:pPr>
        <w:rPr>
          <w:rFonts w:ascii="Arial" w:hAnsi="Arial" w:cs="Arial"/>
          <w:sz w:val="20"/>
          <w:szCs w:val="20"/>
        </w:rPr>
      </w:pPr>
      <w:r w:rsidRPr="00EB4531">
        <w:rPr>
          <w:rFonts w:ascii="Arial" w:hAnsi="Arial" w:cs="Arial"/>
          <w:sz w:val="20"/>
          <w:szCs w:val="20"/>
        </w:rPr>
        <w:t>By using this website you consent to use our cookies.  If you do not agree, then you can block cookies in your browser but your browsing experience may be adversely affected</w:t>
      </w:r>
      <w:r w:rsidR="007B4EDF" w:rsidRPr="00EB4531">
        <w:rPr>
          <w:rFonts w:ascii="Arial" w:hAnsi="Arial" w:cs="Arial"/>
          <w:sz w:val="20"/>
          <w:szCs w:val="20"/>
        </w:rPr>
        <w:t xml:space="preserve">. </w:t>
      </w:r>
      <w:r w:rsidR="00893AED" w:rsidRPr="00EB4531">
        <w:rPr>
          <w:rFonts w:ascii="Arial" w:hAnsi="Arial" w:cs="Arial"/>
          <w:sz w:val="20"/>
          <w:szCs w:val="20"/>
        </w:rPr>
        <w:t>Should you wish to remove or not use cookies from our site you can learn how to do this below, however doing so may mean that our site will not work as you would expect.</w:t>
      </w:r>
    </w:p>
    <w:p w:rsidR="00893AED" w:rsidRPr="00EB4531" w:rsidRDefault="00893AED" w:rsidP="007B4EDF">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Our cookies help us:</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Make this website work as you'd expect.</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Remember your settings during and between visits.</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Improve the speed/security of the website.</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Allow you to share pages with social networks like Facebook, Twitter etc.</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Continuously improve our website for you.</w:t>
      </w:r>
    </w:p>
    <w:p w:rsidR="00893AED" w:rsidRPr="00EB4531" w:rsidRDefault="00893AED" w:rsidP="00893AED">
      <w:pPr>
        <w:rPr>
          <w:rFonts w:ascii="Arial" w:hAnsi="Arial" w:cs="Arial"/>
          <w:sz w:val="20"/>
          <w:szCs w:val="20"/>
        </w:rPr>
      </w:pPr>
    </w:p>
    <w:p w:rsidR="00893AED" w:rsidRPr="00EB4531" w:rsidDel="00893AED" w:rsidRDefault="00893AED" w:rsidP="00893AED">
      <w:pPr>
        <w:rPr>
          <w:del w:id="0" w:author="Kate Ford" w:date="2018-11-26T14:48:00Z"/>
          <w:rFonts w:ascii="Arial" w:hAnsi="Arial" w:cs="Arial"/>
          <w:sz w:val="20"/>
          <w:szCs w:val="20"/>
        </w:rPr>
      </w:pPr>
      <w:r w:rsidRPr="00EB4531">
        <w:rPr>
          <w:rFonts w:ascii="Arial" w:hAnsi="Arial" w:cs="Arial"/>
          <w:sz w:val="20"/>
          <w:szCs w:val="20"/>
        </w:rPr>
        <w:t>•   Make our marketing more efficient (ultimately helpi</w:t>
      </w:r>
      <w:r w:rsidR="00EB4531" w:rsidRPr="00EB4531">
        <w:rPr>
          <w:rFonts w:ascii="Arial" w:hAnsi="Arial" w:cs="Arial"/>
          <w:sz w:val="20"/>
          <w:szCs w:val="20"/>
        </w:rPr>
        <w:t xml:space="preserve">ng us to offer you the best the </w:t>
      </w:r>
      <w:r w:rsidRPr="00EB4531">
        <w:rPr>
          <w:rFonts w:ascii="Arial" w:hAnsi="Arial" w:cs="Arial"/>
          <w:sz w:val="20"/>
          <w:szCs w:val="20"/>
        </w:rPr>
        <w:t>service we can).</w:t>
      </w:r>
    </w:p>
    <w:p w:rsidR="00893AED" w:rsidRPr="00EB4531" w:rsidRDefault="00893AED" w:rsidP="007B4EDF">
      <w:pPr>
        <w:rPr>
          <w:rFonts w:ascii="Arial" w:hAnsi="Arial" w:cs="Arial"/>
          <w:sz w:val="20"/>
          <w:szCs w:val="20"/>
        </w:rPr>
      </w:pPr>
    </w:p>
    <w:p w:rsidR="00B00826" w:rsidRPr="00EB4531" w:rsidRDefault="00B00826" w:rsidP="00315CFE">
      <w:pPr>
        <w:outlineLvl w:val="0"/>
        <w:rPr>
          <w:rFonts w:ascii="Arial" w:hAnsi="Arial" w:cs="Arial"/>
          <w:b/>
          <w:sz w:val="20"/>
          <w:szCs w:val="20"/>
        </w:rPr>
      </w:pPr>
    </w:p>
    <w:p w:rsidR="007B4EDF" w:rsidRPr="00EB4531" w:rsidRDefault="007B4EDF" w:rsidP="00315CFE">
      <w:pPr>
        <w:outlineLvl w:val="0"/>
        <w:rPr>
          <w:rFonts w:ascii="Arial" w:hAnsi="Arial" w:cs="Arial"/>
          <w:b/>
          <w:sz w:val="20"/>
          <w:szCs w:val="20"/>
        </w:rPr>
      </w:pPr>
      <w:r w:rsidRPr="00EB4531">
        <w:rPr>
          <w:rFonts w:ascii="Arial" w:hAnsi="Arial" w:cs="Arial"/>
          <w:b/>
          <w:sz w:val="20"/>
          <w:szCs w:val="20"/>
        </w:rPr>
        <w:t>Cookies and How We Use Them</w:t>
      </w:r>
    </w:p>
    <w:p w:rsidR="007B4EDF" w:rsidRPr="00EB4531" w:rsidRDefault="007B4EDF" w:rsidP="007B4EDF">
      <w:pPr>
        <w:rPr>
          <w:rFonts w:ascii="Arial" w:hAnsi="Arial" w:cs="Arial"/>
          <w:b/>
          <w:sz w:val="20"/>
          <w:szCs w:val="20"/>
        </w:rPr>
      </w:pPr>
    </w:p>
    <w:p w:rsidR="007B4EDF" w:rsidRPr="00EB4531" w:rsidRDefault="007B4EDF" w:rsidP="007B4EDF">
      <w:pPr>
        <w:rPr>
          <w:rFonts w:ascii="Arial" w:hAnsi="Arial" w:cs="Arial"/>
          <w:sz w:val="20"/>
          <w:szCs w:val="20"/>
        </w:rPr>
      </w:pPr>
      <w:r w:rsidRPr="00EB4531">
        <w:rPr>
          <w:rFonts w:ascii="Arial" w:hAnsi="Arial" w:cs="Arial"/>
          <w:sz w:val="20"/>
          <w:szCs w:val="20"/>
        </w:rPr>
        <w:t>A cookie is a small file of letters and numbers that we store on your browser or the hard drive of your computer if you agree. Cookies contain information that is transferred to your computer’s hard drive.</w:t>
      </w:r>
      <w:ins w:id="1" w:author="Kate Ford" w:date="2018-11-26T14:46:00Z">
        <w:r w:rsidR="00893AED" w:rsidRPr="00EB4531">
          <w:rPr>
            <w:rFonts w:ascii="Arial" w:hAnsi="Arial" w:cs="Arial"/>
            <w:sz w:val="20"/>
            <w:szCs w:val="20"/>
          </w:rPr>
          <w:t xml:space="preserve"> </w:t>
        </w:r>
      </w:ins>
    </w:p>
    <w:p w:rsidR="007B4EDF" w:rsidRPr="00EB4531" w:rsidRDefault="007B4EDF" w:rsidP="007B4EDF">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Importantly, we use cookies to make our website work including:</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Remembering if you have accepted our terms and conditions.</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Remembering if we have already asked you certain questions.</w:t>
      </w:r>
    </w:p>
    <w:p w:rsidR="00893AED" w:rsidRPr="00EB4531" w:rsidRDefault="00893AED" w:rsidP="00893AED">
      <w:pPr>
        <w:rPr>
          <w:rFonts w:ascii="Arial" w:hAnsi="Arial" w:cs="Arial"/>
          <w:sz w:val="20"/>
          <w:szCs w:val="20"/>
        </w:rPr>
      </w:pPr>
    </w:p>
    <w:p w:rsidR="007B4EDF" w:rsidRPr="00EB4531" w:rsidRDefault="00893AED" w:rsidP="007B4EDF">
      <w:pPr>
        <w:rPr>
          <w:rFonts w:ascii="Arial" w:hAnsi="Arial" w:cs="Arial"/>
          <w:sz w:val="20"/>
          <w:szCs w:val="20"/>
        </w:rPr>
      </w:pPr>
      <w:r w:rsidRPr="00EB4531">
        <w:rPr>
          <w:rFonts w:ascii="Arial" w:hAnsi="Arial" w:cs="Arial"/>
          <w:sz w:val="20"/>
          <w:szCs w:val="20"/>
        </w:rPr>
        <w:t xml:space="preserve">Furthermore, </w:t>
      </w:r>
      <w:r w:rsidR="00D846C1" w:rsidRPr="00EB4531">
        <w:rPr>
          <w:rFonts w:ascii="Arial" w:hAnsi="Arial" w:cs="Arial"/>
          <w:sz w:val="20"/>
          <w:szCs w:val="20"/>
        </w:rPr>
        <w:t>we</w:t>
      </w:r>
      <w:r w:rsidR="007B4EDF" w:rsidRPr="00EB4531">
        <w:rPr>
          <w:rFonts w:ascii="Arial" w:hAnsi="Arial" w:cs="Arial"/>
          <w:sz w:val="20"/>
          <w:szCs w:val="20"/>
        </w:rPr>
        <w:t xml:space="preserve"> use the following cookies:</w:t>
      </w:r>
    </w:p>
    <w:p w:rsidR="007B4EDF" w:rsidRPr="00EB4531" w:rsidRDefault="007B4EDF" w:rsidP="007B4EDF">
      <w:pPr>
        <w:rPr>
          <w:rFonts w:ascii="Arial" w:hAnsi="Arial" w:cs="Arial"/>
          <w:sz w:val="20"/>
          <w:szCs w:val="20"/>
        </w:rPr>
      </w:pPr>
    </w:p>
    <w:p w:rsidR="00B00826" w:rsidRPr="00EB4531" w:rsidRDefault="007B4EDF" w:rsidP="007B4EDF">
      <w:pPr>
        <w:pStyle w:val="ListParagraph"/>
        <w:numPr>
          <w:ilvl w:val="0"/>
          <w:numId w:val="4"/>
        </w:numPr>
        <w:rPr>
          <w:rFonts w:ascii="Arial" w:hAnsi="Arial" w:cs="Arial"/>
          <w:sz w:val="20"/>
          <w:szCs w:val="20"/>
        </w:rPr>
      </w:pPr>
      <w:r w:rsidRPr="00EB4531">
        <w:rPr>
          <w:rFonts w:ascii="Arial" w:hAnsi="Arial" w:cs="Arial"/>
          <w:b/>
          <w:sz w:val="20"/>
          <w:szCs w:val="20"/>
        </w:rPr>
        <w:t>Strictly necessary cookies</w:t>
      </w:r>
      <w:r w:rsidRPr="00EB4531">
        <w:rPr>
          <w:rFonts w:ascii="Arial" w:hAnsi="Arial" w:cs="Arial"/>
          <w:sz w:val="20"/>
          <w:szCs w:val="20"/>
        </w:rPr>
        <w:t>. These are cookies that are required for the operation of the website. They include, for example, cookies that enable you to log into secure areas of the website</w:t>
      </w:r>
      <w:r w:rsidR="00E36840" w:rsidRPr="00EB4531">
        <w:rPr>
          <w:rFonts w:ascii="Arial" w:hAnsi="Arial" w:cs="Arial"/>
          <w:sz w:val="20"/>
          <w:szCs w:val="20"/>
        </w:rPr>
        <w:t>, or use any of our website services and interactions</w:t>
      </w:r>
      <w:r w:rsidRPr="00EB4531">
        <w:rPr>
          <w:rFonts w:ascii="Arial" w:hAnsi="Arial" w:cs="Arial"/>
          <w:sz w:val="20"/>
          <w:szCs w:val="20"/>
        </w:rPr>
        <w:t>.</w:t>
      </w:r>
    </w:p>
    <w:p w:rsidR="007B4EDF" w:rsidRPr="00EB4531" w:rsidRDefault="007B4EDF" w:rsidP="00B00826">
      <w:pPr>
        <w:pStyle w:val="ListParagraph"/>
        <w:rPr>
          <w:rFonts w:ascii="Arial" w:hAnsi="Arial" w:cs="Arial"/>
          <w:sz w:val="20"/>
          <w:szCs w:val="20"/>
        </w:rPr>
      </w:pPr>
    </w:p>
    <w:p w:rsidR="00B00826" w:rsidRPr="00EB4531" w:rsidRDefault="007B4EDF" w:rsidP="00B00826">
      <w:pPr>
        <w:pStyle w:val="ListParagraph"/>
        <w:numPr>
          <w:ilvl w:val="0"/>
          <w:numId w:val="4"/>
        </w:numPr>
        <w:rPr>
          <w:rFonts w:ascii="Arial" w:hAnsi="Arial" w:cs="Arial"/>
          <w:sz w:val="20"/>
          <w:szCs w:val="20"/>
        </w:rPr>
      </w:pPr>
      <w:r w:rsidRPr="00EB4531">
        <w:rPr>
          <w:rFonts w:ascii="Arial" w:hAnsi="Arial" w:cs="Arial"/>
          <w:b/>
          <w:sz w:val="20"/>
          <w:szCs w:val="20"/>
        </w:rPr>
        <w:t>Analytical/performance cookies. </w:t>
      </w:r>
      <w:r w:rsidRPr="00EB4531">
        <w:rPr>
          <w:rFonts w:ascii="Arial" w:hAnsi="Arial" w:cs="Arial"/>
          <w:sz w:val="20"/>
          <w:szCs w:val="20"/>
        </w:rPr>
        <w:t xml:space="preserve">These allow us to </w:t>
      </w:r>
      <w:proofErr w:type="spellStart"/>
      <w:r w:rsidR="00312BA0" w:rsidRPr="00EB4531">
        <w:rPr>
          <w:rFonts w:ascii="Arial" w:hAnsi="Arial" w:cs="Arial"/>
          <w:sz w:val="20"/>
          <w:szCs w:val="20"/>
        </w:rPr>
        <w:t>recognise</w:t>
      </w:r>
      <w:proofErr w:type="spellEnd"/>
      <w:r w:rsidRPr="00EB4531">
        <w:rPr>
          <w:rFonts w:ascii="Arial" w:hAnsi="Arial" w:cs="Arial"/>
          <w:sz w:val="20"/>
          <w:szCs w:val="20"/>
        </w:rPr>
        <w:t xml:space="preserve"> and count the number of visitors and to see how visitors move around the website when they are using it. This helps us to improve the way the website works, for example, by ensuring that users are finding what they are looking for easily. We use Google Analytics, a web analytics service provided by Google, Inc. Google Analytics sets a number of cookies (default is 4) in order to evaluate your use of the site and compile reports for us on activity on the site.</w:t>
      </w:r>
    </w:p>
    <w:p w:rsidR="007B4EDF" w:rsidRPr="00EB4531" w:rsidRDefault="007B4EDF" w:rsidP="00B00826">
      <w:pPr>
        <w:pStyle w:val="ListParagraph"/>
        <w:rPr>
          <w:rFonts w:ascii="Arial" w:hAnsi="Arial" w:cs="Arial"/>
          <w:sz w:val="20"/>
          <w:szCs w:val="20"/>
        </w:rPr>
      </w:pPr>
    </w:p>
    <w:p w:rsidR="00B00826" w:rsidRPr="00EB4531" w:rsidRDefault="007B4EDF" w:rsidP="007B4EDF">
      <w:pPr>
        <w:pStyle w:val="ListParagraph"/>
        <w:numPr>
          <w:ilvl w:val="0"/>
          <w:numId w:val="4"/>
        </w:numPr>
        <w:rPr>
          <w:rFonts w:ascii="Arial" w:hAnsi="Arial" w:cs="Arial"/>
          <w:sz w:val="20"/>
          <w:szCs w:val="20"/>
        </w:rPr>
      </w:pPr>
      <w:r w:rsidRPr="00EB4531">
        <w:rPr>
          <w:rFonts w:ascii="Arial" w:hAnsi="Arial" w:cs="Arial"/>
          <w:b/>
          <w:sz w:val="20"/>
          <w:szCs w:val="20"/>
        </w:rPr>
        <w:lastRenderedPageBreak/>
        <w:t>Functionality</w:t>
      </w:r>
      <w:r w:rsidRPr="00EB4531">
        <w:rPr>
          <w:rFonts w:ascii="Arial" w:hAnsi="Arial" w:cs="Arial"/>
          <w:sz w:val="20"/>
          <w:szCs w:val="20"/>
        </w:rPr>
        <w:t xml:space="preserve">. These are used to </w:t>
      </w:r>
      <w:proofErr w:type="spellStart"/>
      <w:r w:rsidRPr="00EB4531">
        <w:rPr>
          <w:rFonts w:ascii="Arial" w:hAnsi="Arial" w:cs="Arial"/>
          <w:sz w:val="20"/>
          <w:szCs w:val="20"/>
        </w:rPr>
        <w:t>recognise</w:t>
      </w:r>
      <w:proofErr w:type="spellEnd"/>
      <w:r w:rsidRPr="00EB4531">
        <w:rPr>
          <w:rFonts w:ascii="Arial" w:hAnsi="Arial" w:cs="Arial"/>
          <w:sz w:val="20"/>
          <w:szCs w:val="20"/>
        </w:rPr>
        <w:t xml:space="preserve"> you when you return to the website. This enables us to </w:t>
      </w:r>
      <w:proofErr w:type="spellStart"/>
      <w:r w:rsidRPr="00EB4531">
        <w:rPr>
          <w:rFonts w:ascii="Arial" w:hAnsi="Arial" w:cs="Arial"/>
          <w:sz w:val="20"/>
          <w:szCs w:val="20"/>
        </w:rPr>
        <w:t>personalise</w:t>
      </w:r>
      <w:proofErr w:type="spellEnd"/>
      <w:r w:rsidRPr="00EB4531">
        <w:rPr>
          <w:rFonts w:ascii="Arial" w:hAnsi="Arial" w:cs="Arial"/>
          <w:sz w:val="20"/>
          <w:szCs w:val="20"/>
        </w:rPr>
        <w:t xml:space="preserve"> our content for you, greet you by name and remember your preferences (for example, your choice of language or region).</w:t>
      </w:r>
    </w:p>
    <w:p w:rsidR="007B4EDF" w:rsidRPr="00EB4531" w:rsidRDefault="007B4EDF" w:rsidP="00B00826">
      <w:pPr>
        <w:pStyle w:val="ListParagraph"/>
        <w:rPr>
          <w:rFonts w:ascii="Arial" w:hAnsi="Arial" w:cs="Arial"/>
          <w:sz w:val="20"/>
          <w:szCs w:val="20"/>
        </w:rPr>
      </w:pPr>
    </w:p>
    <w:p w:rsidR="00893AED" w:rsidRPr="00EB4531" w:rsidRDefault="007B4EDF" w:rsidP="00893AED">
      <w:pPr>
        <w:pStyle w:val="ListParagraph"/>
        <w:numPr>
          <w:ilvl w:val="0"/>
          <w:numId w:val="4"/>
        </w:numPr>
        <w:rPr>
          <w:rFonts w:ascii="Arial" w:hAnsi="Arial" w:cs="Arial"/>
          <w:sz w:val="20"/>
          <w:szCs w:val="20"/>
        </w:rPr>
      </w:pPr>
      <w:r w:rsidRPr="00EB4531">
        <w:rPr>
          <w:rFonts w:ascii="Arial" w:hAnsi="Arial" w:cs="Arial"/>
          <w:b/>
          <w:sz w:val="20"/>
          <w:szCs w:val="20"/>
        </w:rPr>
        <w:t>Targeting cookies</w:t>
      </w:r>
      <w:r w:rsidRPr="00EB4531">
        <w:rPr>
          <w:rFonts w:ascii="Arial" w:hAnsi="Arial" w:cs="Arial"/>
          <w:sz w:val="20"/>
          <w:szCs w:val="20"/>
        </w:rPr>
        <w:t>. These cookies record your visit to the website, the pages you have visited and the links you have followed. We will use this information to make the website and the advertising displayed on it more relevant to your interests. We may also share this information with third parties for this purpose.</w:t>
      </w:r>
    </w:p>
    <w:p w:rsidR="007B4EDF" w:rsidRPr="00EB4531" w:rsidRDefault="007B4EDF" w:rsidP="007B4EDF">
      <w:pPr>
        <w:pStyle w:val="ListParagraph"/>
        <w:rPr>
          <w:rFonts w:ascii="Arial" w:hAnsi="Arial" w:cs="Arial"/>
          <w:sz w:val="20"/>
          <w:szCs w:val="20"/>
        </w:rPr>
      </w:pPr>
    </w:p>
    <w:p w:rsidR="00893AED" w:rsidRPr="00EB4531" w:rsidRDefault="00893AED" w:rsidP="007B4EDF">
      <w:pPr>
        <w:rPr>
          <w:rFonts w:ascii="Arial" w:hAnsi="Arial" w:cs="Arial"/>
          <w:sz w:val="20"/>
          <w:szCs w:val="20"/>
        </w:rPr>
      </w:pPr>
    </w:p>
    <w:p w:rsidR="00A14E5A" w:rsidRPr="00EB4531" w:rsidRDefault="007B4EDF" w:rsidP="007B4EDF">
      <w:pPr>
        <w:rPr>
          <w:ins w:id="2" w:author="Kate Ford" w:date="2018-11-26T14:53:00Z"/>
          <w:rFonts w:ascii="Arial" w:hAnsi="Arial" w:cs="Arial"/>
          <w:sz w:val="20"/>
          <w:szCs w:val="20"/>
        </w:rPr>
      </w:pPr>
      <w:r w:rsidRPr="00EB4531">
        <w:rPr>
          <w:rFonts w:ascii="Arial" w:hAnsi="Arial" w:cs="Arial"/>
          <w:sz w:val="20"/>
          <w:szCs w:val="20"/>
        </w:rPr>
        <w:t>You can find more information about the individual cookies we use and the purposes for which</w:t>
      </w:r>
      <w:r w:rsidR="009A40FA" w:rsidRPr="00EB4531">
        <w:rPr>
          <w:rFonts w:ascii="Arial" w:hAnsi="Arial" w:cs="Arial"/>
          <w:sz w:val="20"/>
          <w:szCs w:val="20"/>
        </w:rPr>
        <w:t xml:space="preserve"> we use them in</w:t>
      </w:r>
      <w:r w:rsidR="00B00826" w:rsidRPr="00EB4531">
        <w:rPr>
          <w:rFonts w:ascii="Arial" w:hAnsi="Arial" w:cs="Arial"/>
          <w:sz w:val="20"/>
          <w:szCs w:val="20"/>
        </w:rPr>
        <w:t xml:space="preserve"> the table </w:t>
      </w:r>
      <w:r w:rsidR="00312BA0" w:rsidRPr="00EB4531">
        <w:rPr>
          <w:rFonts w:ascii="Arial" w:hAnsi="Arial" w:cs="Arial"/>
          <w:sz w:val="20"/>
          <w:szCs w:val="20"/>
        </w:rPr>
        <w:t>below</w:t>
      </w:r>
      <w:r w:rsidR="00B00826" w:rsidRPr="00EB4531">
        <w:rPr>
          <w:rFonts w:ascii="Arial" w:hAnsi="Arial" w:cs="Arial"/>
          <w:sz w:val="20"/>
          <w:szCs w:val="20"/>
        </w:rPr>
        <w:t>:</w:t>
      </w:r>
    </w:p>
    <w:p w:rsidR="00893AED" w:rsidRPr="00EB4531" w:rsidRDefault="00893AED" w:rsidP="007B4EDF">
      <w:pPr>
        <w:rPr>
          <w:rFonts w:ascii="Arial" w:hAnsi="Arial" w:cs="Arial"/>
          <w:sz w:val="20"/>
          <w:szCs w:val="20"/>
        </w:rPr>
      </w:pPr>
    </w:p>
    <w:tbl>
      <w:tblPr>
        <w:tblW w:w="10195" w:type="dxa"/>
        <w:tblInd w:w="216" w:type="dxa"/>
        <w:tblLook w:val="0000" w:firstRow="0" w:lastRow="0" w:firstColumn="0" w:lastColumn="0" w:noHBand="0" w:noVBand="0"/>
      </w:tblPr>
      <w:tblGrid>
        <w:gridCol w:w="2639"/>
        <w:gridCol w:w="1827"/>
        <w:gridCol w:w="5729"/>
      </w:tblGrid>
      <w:tr w:rsidR="00A14E5A" w:rsidRPr="00EB4531" w:rsidTr="00DA6D0F">
        <w:trPr>
          <w:trHeight w:val="320"/>
        </w:trPr>
        <w:tc>
          <w:tcPr>
            <w:tcW w:w="2639" w:type="dxa"/>
            <w:tcBorders>
              <w:bottom w:val="single" w:sz="4" w:space="0" w:color="auto"/>
            </w:tcBorders>
            <w:shd w:val="clear" w:color="auto" w:fill="EAF1DD" w:themeFill="accent3" w:themeFillTint="33"/>
            <w:tcMar>
              <w:top w:w="140" w:type="nil"/>
              <w:left w:w="200" w:type="nil"/>
              <w:bottom w:w="140" w:type="nil"/>
              <w:right w:w="200" w:type="nil"/>
            </w:tcMar>
          </w:tcPr>
          <w:p w:rsidR="0059590A" w:rsidRPr="00EB4531" w:rsidRDefault="0059590A" w:rsidP="00C77CF0">
            <w:pPr>
              <w:widowControl w:val="0"/>
              <w:autoSpaceDE w:val="0"/>
              <w:autoSpaceDN w:val="0"/>
              <w:adjustRightInd w:val="0"/>
              <w:rPr>
                <w:rFonts w:ascii="Arial" w:hAnsi="Arial" w:cs="Arial"/>
                <w:b/>
                <w:bCs/>
                <w:color w:val="000000"/>
                <w:sz w:val="20"/>
                <w:szCs w:val="20"/>
              </w:rPr>
            </w:pPr>
          </w:p>
          <w:p w:rsidR="00A33080" w:rsidRPr="00EB4531" w:rsidRDefault="00A14E5A" w:rsidP="00C77CF0">
            <w:pPr>
              <w:widowControl w:val="0"/>
              <w:autoSpaceDE w:val="0"/>
              <w:autoSpaceDN w:val="0"/>
              <w:adjustRightInd w:val="0"/>
              <w:rPr>
                <w:rFonts w:ascii="Arial" w:hAnsi="Arial" w:cs="Arial"/>
                <w:kern w:val="1"/>
                <w:sz w:val="20"/>
                <w:szCs w:val="20"/>
              </w:rPr>
            </w:pPr>
            <w:r w:rsidRPr="00EB4531">
              <w:rPr>
                <w:rFonts w:ascii="Arial" w:hAnsi="Arial" w:cs="Arial"/>
                <w:b/>
                <w:bCs/>
                <w:color w:val="000000"/>
                <w:sz w:val="20"/>
                <w:szCs w:val="20"/>
              </w:rPr>
              <w:t>Cookie Name</w:t>
            </w:r>
          </w:p>
          <w:p w:rsidR="00A14E5A" w:rsidRPr="00EB4531" w:rsidRDefault="00A14E5A" w:rsidP="00C77CF0">
            <w:pPr>
              <w:rPr>
                <w:rFonts w:ascii="Arial" w:hAnsi="Arial" w:cs="Arial"/>
                <w:sz w:val="20"/>
                <w:szCs w:val="20"/>
              </w:rPr>
            </w:pPr>
          </w:p>
        </w:tc>
        <w:tc>
          <w:tcPr>
            <w:tcW w:w="1827" w:type="dxa"/>
            <w:tcBorders>
              <w:bottom w:val="single" w:sz="4" w:space="0" w:color="auto"/>
            </w:tcBorders>
            <w:shd w:val="clear" w:color="auto" w:fill="EAF1DD" w:themeFill="accent3" w:themeFillTint="33"/>
            <w:tcMar>
              <w:top w:w="140" w:type="nil"/>
              <w:left w:w="200" w:type="nil"/>
              <w:bottom w:w="140" w:type="nil"/>
              <w:right w:w="200" w:type="nil"/>
            </w:tcMar>
          </w:tcPr>
          <w:p w:rsidR="0059590A" w:rsidRPr="00EB4531" w:rsidRDefault="0059590A" w:rsidP="00C77CF0">
            <w:pPr>
              <w:widowControl w:val="0"/>
              <w:autoSpaceDE w:val="0"/>
              <w:autoSpaceDN w:val="0"/>
              <w:adjustRightInd w:val="0"/>
              <w:rPr>
                <w:rFonts w:ascii="Arial" w:hAnsi="Arial" w:cs="Arial"/>
                <w:b/>
                <w:bCs/>
                <w:color w:val="000000"/>
                <w:sz w:val="20"/>
                <w:szCs w:val="20"/>
              </w:rPr>
            </w:pPr>
          </w:p>
          <w:p w:rsidR="00A14E5A" w:rsidRPr="00EB4531" w:rsidRDefault="00A14E5A" w:rsidP="00C77CF0">
            <w:pPr>
              <w:widowControl w:val="0"/>
              <w:autoSpaceDE w:val="0"/>
              <w:autoSpaceDN w:val="0"/>
              <w:adjustRightInd w:val="0"/>
              <w:ind w:left="-250" w:firstLine="250"/>
              <w:rPr>
                <w:rFonts w:ascii="Arial" w:hAnsi="Arial" w:cs="Arial"/>
                <w:kern w:val="1"/>
                <w:sz w:val="20"/>
                <w:szCs w:val="20"/>
              </w:rPr>
            </w:pPr>
            <w:r w:rsidRPr="00EB4531">
              <w:rPr>
                <w:rFonts w:ascii="Arial" w:hAnsi="Arial" w:cs="Arial"/>
                <w:b/>
                <w:bCs/>
                <w:color w:val="000000"/>
                <w:sz w:val="20"/>
                <w:szCs w:val="20"/>
              </w:rPr>
              <w:t>Cookie Type</w:t>
            </w:r>
          </w:p>
        </w:tc>
        <w:tc>
          <w:tcPr>
            <w:tcW w:w="5729" w:type="dxa"/>
            <w:tcBorders>
              <w:bottom w:val="single" w:sz="4" w:space="0" w:color="auto"/>
            </w:tcBorders>
            <w:shd w:val="clear" w:color="auto" w:fill="EAF1DD" w:themeFill="accent3" w:themeFillTint="33"/>
            <w:tcMar>
              <w:top w:w="140" w:type="nil"/>
              <w:left w:w="200" w:type="nil"/>
              <w:bottom w:w="140" w:type="nil"/>
              <w:right w:w="200" w:type="nil"/>
            </w:tcMar>
          </w:tcPr>
          <w:p w:rsidR="0059590A" w:rsidRPr="00EB4531" w:rsidRDefault="0059590A" w:rsidP="00C77CF0">
            <w:pPr>
              <w:widowControl w:val="0"/>
              <w:autoSpaceDE w:val="0"/>
              <w:autoSpaceDN w:val="0"/>
              <w:adjustRightInd w:val="0"/>
              <w:rPr>
                <w:rFonts w:ascii="Arial" w:hAnsi="Arial" w:cs="Arial"/>
                <w:b/>
                <w:bCs/>
                <w:color w:val="000000"/>
                <w:sz w:val="20"/>
                <w:szCs w:val="20"/>
              </w:rPr>
            </w:pPr>
          </w:p>
          <w:p w:rsidR="00266914" w:rsidRPr="00EB4531" w:rsidRDefault="00A14E5A" w:rsidP="00C77CF0">
            <w:pPr>
              <w:widowControl w:val="0"/>
              <w:autoSpaceDE w:val="0"/>
              <w:autoSpaceDN w:val="0"/>
              <w:adjustRightInd w:val="0"/>
              <w:rPr>
                <w:rFonts w:ascii="Arial" w:hAnsi="Arial" w:cs="Arial"/>
                <w:b/>
                <w:bCs/>
                <w:color w:val="000000"/>
                <w:sz w:val="20"/>
                <w:szCs w:val="20"/>
              </w:rPr>
            </w:pPr>
            <w:r w:rsidRPr="00EB4531">
              <w:rPr>
                <w:rFonts w:ascii="Arial" w:hAnsi="Arial" w:cs="Arial"/>
                <w:b/>
                <w:bCs/>
                <w:color w:val="000000"/>
                <w:sz w:val="20"/>
                <w:szCs w:val="20"/>
              </w:rPr>
              <w:t>Purpose</w:t>
            </w:r>
          </w:p>
          <w:p w:rsidR="00A14E5A" w:rsidRPr="00EB4531" w:rsidRDefault="00A14E5A" w:rsidP="00C77CF0">
            <w:pPr>
              <w:widowControl w:val="0"/>
              <w:autoSpaceDE w:val="0"/>
              <w:autoSpaceDN w:val="0"/>
              <w:adjustRightInd w:val="0"/>
              <w:rPr>
                <w:rFonts w:ascii="Arial" w:hAnsi="Arial" w:cs="Arial"/>
                <w:kern w:val="1"/>
                <w:sz w:val="20"/>
                <w:szCs w:val="20"/>
              </w:rPr>
            </w:pPr>
          </w:p>
        </w:tc>
      </w:tr>
      <w:tr w:rsidR="00A14E5A" w:rsidRPr="00EB4531" w:rsidTr="00DA6D0F">
        <w:trPr>
          <w:trHeight w:val="1577"/>
        </w:trPr>
        <w:tc>
          <w:tcPr>
            <w:tcW w:w="263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266914" w:rsidRPr="00EB4531" w:rsidRDefault="00266914"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WordPress Cookies</w:t>
            </w:r>
          </w:p>
        </w:tc>
        <w:tc>
          <w:tcPr>
            <w:tcW w:w="1827"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266914" w:rsidRPr="00EB4531" w:rsidRDefault="00266914"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First party</w:t>
            </w:r>
          </w:p>
        </w:tc>
        <w:tc>
          <w:tcPr>
            <w:tcW w:w="572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266914" w:rsidRPr="00EB4531" w:rsidRDefault="00266914" w:rsidP="00A14E5A">
            <w:pPr>
              <w:widowControl w:val="0"/>
              <w:autoSpaceDE w:val="0"/>
              <w:autoSpaceDN w:val="0"/>
              <w:adjustRightInd w:val="0"/>
              <w:rPr>
                <w:rFonts w:ascii="Arial" w:hAnsi="Arial" w:cs="Arial"/>
                <w:color w:val="000000"/>
                <w:sz w:val="20"/>
                <w:szCs w:val="20"/>
              </w:rPr>
            </w:pPr>
          </w:p>
          <w:p w:rsidR="00266914"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WordPress uses cookies, or tiny pieces of information stored on your computer, to verify who you are. There are cookies for logged in users and for commenters.</w:t>
            </w:r>
          </w:p>
          <w:p w:rsidR="00A14E5A" w:rsidRPr="00EB4531" w:rsidRDefault="00A14E5A" w:rsidP="00A14E5A">
            <w:pPr>
              <w:widowControl w:val="0"/>
              <w:autoSpaceDE w:val="0"/>
              <w:autoSpaceDN w:val="0"/>
              <w:adjustRightInd w:val="0"/>
              <w:rPr>
                <w:rFonts w:ascii="Arial" w:hAnsi="Arial" w:cs="Arial"/>
                <w:kern w:val="1"/>
                <w:sz w:val="20"/>
                <w:szCs w:val="20"/>
              </w:rPr>
            </w:pPr>
          </w:p>
        </w:tc>
      </w:tr>
      <w:tr w:rsidR="00A14E5A" w:rsidRPr="00EB4531" w:rsidTr="00DA6D0F">
        <w:trPr>
          <w:trHeight w:val="1255"/>
        </w:trPr>
        <w:tc>
          <w:tcPr>
            <w:tcW w:w="263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Cookie bar cookie</w:t>
            </w:r>
          </w:p>
        </w:tc>
        <w:tc>
          <w:tcPr>
            <w:tcW w:w="1827"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First party</w:t>
            </w:r>
          </w:p>
        </w:tc>
        <w:tc>
          <w:tcPr>
            <w:tcW w:w="572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B54BCC"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Identifies if you have accepted cookies to remember the state of the cookie bar.</w:t>
            </w:r>
          </w:p>
          <w:p w:rsidR="00266914" w:rsidRPr="00EB4531" w:rsidRDefault="00266914"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p>
        </w:tc>
      </w:tr>
      <w:tr w:rsidR="00A14E5A" w:rsidRPr="00EB4531" w:rsidTr="00DA6D0F">
        <w:trPr>
          <w:trHeight w:val="2922"/>
        </w:trPr>
        <w:tc>
          <w:tcPr>
            <w:tcW w:w="263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bookmarkStart w:id="3" w:name="_GoBack"/>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Google Analytics</w:t>
            </w:r>
          </w:p>
        </w:tc>
        <w:tc>
          <w:tcPr>
            <w:tcW w:w="1827"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Third party</w:t>
            </w:r>
          </w:p>
        </w:tc>
        <w:tc>
          <w:tcPr>
            <w:tcW w:w="572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Determine which domain to measure</w:t>
            </w: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Distinguish unique users</w:t>
            </w: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Throttle the request rate</w:t>
            </w: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Remember the number and time of previous visits</w:t>
            </w: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Remember traffic source information</w:t>
            </w: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Determine the start and end of a session</w:t>
            </w:r>
          </w:p>
          <w:p w:rsidR="00A14E5A"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Remember the value of visitor-level custom variables</w:t>
            </w:r>
            <w:r w:rsidR="00B54BCC" w:rsidRPr="00EB4531">
              <w:rPr>
                <w:rFonts w:ascii="Arial" w:hAnsi="Arial" w:cs="Arial"/>
                <w:color w:val="000000"/>
                <w:sz w:val="20"/>
                <w:szCs w:val="20"/>
              </w:rPr>
              <w:t xml:space="preserve">. </w:t>
            </w:r>
          </w:p>
        </w:tc>
      </w:tr>
      <w:bookmarkEnd w:id="3"/>
      <w:tr w:rsidR="00A14E5A" w:rsidRPr="00EB4531" w:rsidTr="00DA6D0F">
        <w:trPr>
          <w:trHeight w:val="1279"/>
        </w:trPr>
        <w:tc>
          <w:tcPr>
            <w:tcW w:w="263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Google Maps</w:t>
            </w:r>
          </w:p>
        </w:tc>
        <w:tc>
          <w:tcPr>
            <w:tcW w:w="1827"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Third party</w:t>
            </w:r>
          </w:p>
        </w:tc>
        <w:tc>
          <w:tcPr>
            <w:tcW w:w="572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Cookies store user preferences and information for Google maps</w:t>
            </w:r>
          </w:p>
        </w:tc>
      </w:tr>
      <w:tr w:rsidR="00A14E5A" w:rsidRPr="00EB4531" w:rsidTr="00DA6D0F">
        <w:trPr>
          <w:trHeight w:val="639"/>
        </w:trPr>
        <w:tc>
          <w:tcPr>
            <w:tcW w:w="263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proofErr w:type="spellStart"/>
            <w:r w:rsidRPr="00EB4531">
              <w:rPr>
                <w:rFonts w:ascii="Arial" w:hAnsi="Arial" w:cs="Arial"/>
                <w:color w:val="000000"/>
                <w:sz w:val="20"/>
                <w:szCs w:val="20"/>
              </w:rPr>
              <w:t>Mailchimp</w:t>
            </w:r>
            <w:proofErr w:type="spellEnd"/>
          </w:p>
        </w:tc>
        <w:tc>
          <w:tcPr>
            <w:tcW w:w="1827"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B54BCC" w:rsidRPr="00EB4531" w:rsidRDefault="00A14E5A" w:rsidP="00A14E5A">
            <w:pPr>
              <w:widowControl w:val="0"/>
              <w:autoSpaceDE w:val="0"/>
              <w:autoSpaceDN w:val="0"/>
              <w:adjustRightInd w:val="0"/>
              <w:rPr>
                <w:rFonts w:ascii="Arial" w:hAnsi="Arial" w:cs="Arial"/>
                <w:color w:val="000000"/>
                <w:sz w:val="20"/>
                <w:szCs w:val="20"/>
              </w:rPr>
            </w:pPr>
            <w:r w:rsidRPr="00EB4531">
              <w:rPr>
                <w:rFonts w:ascii="Arial" w:hAnsi="Arial" w:cs="Arial"/>
                <w:color w:val="000000"/>
                <w:sz w:val="20"/>
                <w:szCs w:val="20"/>
              </w:rPr>
              <w:t>Third party</w:t>
            </w:r>
          </w:p>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p>
        </w:tc>
        <w:tc>
          <w:tcPr>
            <w:tcW w:w="5729" w:type="dxa"/>
            <w:tcBorders>
              <w:top w:val="single" w:sz="4" w:space="0" w:color="auto"/>
              <w:bottom w:val="single" w:sz="4" w:space="0" w:color="auto"/>
            </w:tcBorders>
            <w:shd w:val="solid" w:color="FFFFFF" w:themeColor="background1" w:fill="auto"/>
            <w:tcMar>
              <w:top w:w="140" w:type="nil"/>
              <w:left w:w="200" w:type="nil"/>
              <w:bottom w:w="140" w:type="nil"/>
              <w:right w:w="200" w:type="nil"/>
            </w:tcMar>
          </w:tcPr>
          <w:p w:rsidR="00B54BCC" w:rsidRPr="00EB4531" w:rsidRDefault="00B54BCC" w:rsidP="00A14E5A">
            <w:pPr>
              <w:widowControl w:val="0"/>
              <w:autoSpaceDE w:val="0"/>
              <w:autoSpaceDN w:val="0"/>
              <w:adjustRightInd w:val="0"/>
              <w:rPr>
                <w:rFonts w:ascii="Arial" w:hAnsi="Arial" w:cs="Arial"/>
                <w:color w:val="000000"/>
                <w:sz w:val="20"/>
                <w:szCs w:val="20"/>
              </w:rPr>
            </w:pPr>
          </w:p>
          <w:p w:rsidR="00A14E5A" w:rsidRPr="00EB4531" w:rsidRDefault="00A14E5A" w:rsidP="00A14E5A">
            <w:pPr>
              <w:widowControl w:val="0"/>
              <w:autoSpaceDE w:val="0"/>
              <w:autoSpaceDN w:val="0"/>
              <w:adjustRightInd w:val="0"/>
              <w:rPr>
                <w:rFonts w:ascii="Arial" w:hAnsi="Arial" w:cs="Arial"/>
                <w:kern w:val="1"/>
                <w:sz w:val="20"/>
                <w:szCs w:val="20"/>
              </w:rPr>
            </w:pPr>
            <w:r w:rsidRPr="00EB4531">
              <w:rPr>
                <w:rFonts w:ascii="Arial" w:hAnsi="Arial" w:cs="Arial"/>
                <w:color w:val="000000"/>
                <w:sz w:val="20"/>
                <w:szCs w:val="20"/>
              </w:rPr>
              <w:t>Used to check whether emails have been opened.</w:t>
            </w:r>
          </w:p>
        </w:tc>
      </w:tr>
      <w:tr w:rsidR="00A14E5A" w:rsidRPr="00EB4531" w:rsidTr="00DA6D0F">
        <w:trPr>
          <w:trHeight w:val="320"/>
        </w:trPr>
        <w:tc>
          <w:tcPr>
            <w:tcW w:w="2639" w:type="dxa"/>
            <w:tcBorders>
              <w:top w:val="single" w:sz="4" w:space="0" w:color="auto"/>
            </w:tcBorders>
            <w:shd w:val="clear" w:color="auto" w:fill="FFFFFF"/>
            <w:tcMar>
              <w:top w:w="140" w:type="nil"/>
              <w:left w:w="200" w:type="nil"/>
              <w:bottom w:w="140" w:type="nil"/>
              <w:right w:w="200" w:type="nil"/>
            </w:tcMar>
          </w:tcPr>
          <w:p w:rsidR="00A14E5A" w:rsidRPr="00EB4531" w:rsidRDefault="00A14E5A" w:rsidP="00A14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tc>
        <w:tc>
          <w:tcPr>
            <w:tcW w:w="1827" w:type="dxa"/>
            <w:tcBorders>
              <w:top w:val="single" w:sz="4" w:space="0" w:color="auto"/>
            </w:tcBorders>
            <w:shd w:val="clear" w:color="auto" w:fill="FFFFFF"/>
            <w:tcMar>
              <w:top w:w="140" w:type="nil"/>
              <w:left w:w="200" w:type="nil"/>
              <w:bottom w:w="140" w:type="nil"/>
              <w:right w:w="200" w:type="nil"/>
            </w:tcMar>
          </w:tcPr>
          <w:p w:rsidR="00A14E5A" w:rsidRPr="00EB4531" w:rsidRDefault="00A14E5A" w:rsidP="00A14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tc>
        <w:tc>
          <w:tcPr>
            <w:tcW w:w="5729" w:type="dxa"/>
            <w:tcBorders>
              <w:top w:val="single" w:sz="4" w:space="0" w:color="auto"/>
            </w:tcBorders>
            <w:shd w:val="clear" w:color="auto" w:fill="FFFFFF"/>
            <w:tcMar>
              <w:top w:w="140" w:type="nil"/>
              <w:left w:w="200" w:type="nil"/>
              <w:bottom w:w="140" w:type="nil"/>
              <w:right w:w="200" w:type="nil"/>
            </w:tcMar>
          </w:tcPr>
          <w:p w:rsidR="00A14E5A" w:rsidRPr="00EB4531" w:rsidRDefault="00A14E5A" w:rsidP="00A14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tc>
      </w:tr>
    </w:tbl>
    <w:p w:rsidR="005D0434" w:rsidRPr="00EB4531" w:rsidRDefault="005D0434" w:rsidP="00793BDD">
      <w:pPr>
        <w:tabs>
          <w:tab w:val="left" w:pos="1100"/>
        </w:tabs>
        <w:rPr>
          <w:rFonts w:ascii="Arial" w:hAnsi="Arial" w:cs="Arial"/>
          <w:sz w:val="20"/>
          <w:szCs w:val="20"/>
        </w:rPr>
      </w:pPr>
      <w:r w:rsidRPr="00EB4531">
        <w:rPr>
          <w:rFonts w:ascii="Arial" w:hAnsi="Arial" w:cs="Arial"/>
          <w:sz w:val="20"/>
          <w:szCs w:val="20"/>
        </w:rPr>
        <w:t> </w:t>
      </w:r>
    </w:p>
    <w:p w:rsidR="000F3947" w:rsidRPr="00EB4531" w:rsidRDefault="00893AED" w:rsidP="000F3947">
      <w:pPr>
        <w:rPr>
          <w:rFonts w:ascii="Arial" w:hAnsi="Arial" w:cs="Arial"/>
          <w:sz w:val="20"/>
          <w:szCs w:val="20"/>
        </w:rPr>
      </w:pPr>
      <w:r w:rsidRPr="00EB4531">
        <w:rPr>
          <w:rFonts w:ascii="Arial" w:hAnsi="Arial" w:cs="Arial"/>
          <w:sz w:val="20"/>
          <w:szCs w:val="20"/>
        </w:rPr>
        <w:t xml:space="preserve">Our site, like most websites, includes functionality provided by third parties. </w:t>
      </w:r>
      <w:r w:rsidR="000F3947" w:rsidRPr="00EB4531">
        <w:rPr>
          <w:rFonts w:ascii="Arial" w:hAnsi="Arial" w:cs="Arial"/>
          <w:sz w:val="20"/>
          <w:szCs w:val="20"/>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b/>
          <w:sz w:val="20"/>
          <w:szCs w:val="20"/>
        </w:rPr>
      </w:pPr>
      <w:r w:rsidRPr="00EB4531">
        <w:rPr>
          <w:rFonts w:ascii="Arial" w:hAnsi="Arial" w:cs="Arial"/>
          <w:b/>
          <w:sz w:val="20"/>
          <w:szCs w:val="20"/>
        </w:rPr>
        <w:t>Turning cookies off</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 xml:space="preserve">Cookies can easily be deleted by selecting the options on your browser or you can visit </w:t>
      </w:r>
      <w:hyperlink r:id="rId10" w:history="1">
        <w:r w:rsidRPr="00EB4531">
          <w:rPr>
            <w:rStyle w:val="Hyperlink"/>
            <w:rFonts w:ascii="Arial" w:hAnsi="Arial" w:cs="Arial"/>
            <w:b/>
            <w:i/>
            <w:sz w:val="20"/>
            <w:szCs w:val="20"/>
          </w:rPr>
          <w:t>this link</w:t>
        </w:r>
      </w:hyperlink>
      <w:r w:rsidRPr="00EB4531">
        <w:rPr>
          <w:rFonts w:ascii="Arial" w:hAnsi="Arial" w:cs="Arial"/>
          <w:sz w:val="20"/>
          <w:szCs w:val="20"/>
        </w:rPr>
        <w:t xml:space="preserve"> for more information on how to delete them.</w:t>
      </w:r>
    </w:p>
    <w:p w:rsidR="00D846C1" w:rsidRPr="00EB4531" w:rsidRDefault="00D846C1" w:rsidP="00893AED">
      <w:pPr>
        <w:rPr>
          <w:rFonts w:ascii="Arial" w:hAnsi="Arial" w:cs="Arial"/>
          <w:sz w:val="20"/>
          <w:szCs w:val="20"/>
        </w:rPr>
      </w:pPr>
    </w:p>
    <w:p w:rsidR="00D846C1" w:rsidRPr="00EB4531" w:rsidRDefault="00D846C1" w:rsidP="00893AED">
      <w:pPr>
        <w:rPr>
          <w:rFonts w:ascii="Arial" w:hAnsi="Arial" w:cs="Arial"/>
          <w:sz w:val="20"/>
          <w:szCs w:val="20"/>
        </w:rPr>
      </w:pPr>
      <w:r w:rsidRPr="00EB4531">
        <w:rPr>
          <w:rFonts w:ascii="Arial" w:hAnsi="Arial" w:cs="Arial"/>
          <w:sz w:val="20"/>
          <w:szCs w:val="20"/>
        </w:rPr>
        <w:t>Unless you’ve adjusted your browser settings so that they’ll delete or refuse cookies, cookies will be issued or reissued when you log on to our website.  If you do decide to delete or refuse cookies but subsequently decide that you would in fact like to allow cookies, you should adjust your browser settings and continue using our website. Cookies will then be sent to and from our website.</w:t>
      </w:r>
    </w:p>
    <w:p w:rsidR="00893AED" w:rsidRPr="00EB4531" w:rsidRDefault="00893AED" w:rsidP="00893AED">
      <w:pPr>
        <w:rPr>
          <w:rFonts w:ascii="Arial" w:hAnsi="Arial" w:cs="Arial"/>
          <w:sz w:val="20"/>
          <w:szCs w:val="20"/>
        </w:rPr>
      </w:pPr>
    </w:p>
    <w:p w:rsidR="00893AED" w:rsidRPr="00EB4531" w:rsidRDefault="00893AED" w:rsidP="00893AED">
      <w:pPr>
        <w:rPr>
          <w:rFonts w:ascii="Arial" w:hAnsi="Arial" w:cs="Arial"/>
          <w:sz w:val="20"/>
          <w:szCs w:val="20"/>
        </w:rPr>
      </w:pPr>
      <w:r w:rsidRPr="00EB4531">
        <w:rPr>
          <w:rFonts w:ascii="Arial" w:hAnsi="Arial" w:cs="Arial"/>
          <w:sz w:val="20"/>
          <w:szCs w:val="20"/>
        </w:rPr>
        <w:t>For more information on how businesses use cookies and how to manage cookies you can visit the following third party websites:</w:t>
      </w:r>
    </w:p>
    <w:p w:rsidR="00893AED" w:rsidRPr="00EB4531" w:rsidRDefault="00FA4341" w:rsidP="00893AED">
      <w:pPr>
        <w:pStyle w:val="ListParagraph"/>
        <w:numPr>
          <w:ilvl w:val="0"/>
          <w:numId w:val="5"/>
        </w:numPr>
        <w:rPr>
          <w:rFonts w:ascii="Arial" w:hAnsi="Arial" w:cs="Arial"/>
          <w:i/>
          <w:sz w:val="20"/>
          <w:szCs w:val="20"/>
        </w:rPr>
      </w:pPr>
      <w:hyperlink r:id="rId11" w:history="1">
        <w:r w:rsidR="00893AED" w:rsidRPr="00EB4531">
          <w:rPr>
            <w:rStyle w:val="Hyperlink"/>
            <w:rFonts w:ascii="Arial" w:hAnsi="Arial" w:cs="Arial"/>
            <w:i/>
            <w:sz w:val="20"/>
            <w:szCs w:val="20"/>
          </w:rPr>
          <w:t>allaboutcookies.org</w:t>
        </w:r>
      </w:hyperlink>
      <w:r w:rsidR="00893AED" w:rsidRPr="00EB4531">
        <w:rPr>
          <w:rFonts w:ascii="Arial" w:hAnsi="Arial" w:cs="Arial"/>
          <w:i/>
          <w:sz w:val="20"/>
          <w:szCs w:val="20"/>
        </w:rPr>
        <w:t xml:space="preserve"> </w:t>
      </w:r>
    </w:p>
    <w:p w:rsidR="00893AED" w:rsidRPr="00EB4531" w:rsidRDefault="00EB4531" w:rsidP="00893AED">
      <w:pPr>
        <w:pStyle w:val="ListParagraph"/>
        <w:numPr>
          <w:ilvl w:val="0"/>
          <w:numId w:val="5"/>
        </w:numPr>
        <w:rPr>
          <w:rFonts w:ascii="Arial" w:hAnsi="Arial" w:cs="Arial"/>
          <w:i/>
          <w:sz w:val="20"/>
          <w:szCs w:val="20"/>
        </w:rPr>
      </w:pPr>
      <w:r w:rsidRPr="00EB4531">
        <w:rPr>
          <w:rFonts w:ascii="Arial" w:hAnsi="Arial" w:cs="Arial"/>
          <w:sz w:val="20"/>
          <w:szCs w:val="20"/>
        </w:rPr>
        <w:fldChar w:fldCharType="begin"/>
      </w:r>
      <w:r w:rsidRPr="00EB4531">
        <w:rPr>
          <w:rFonts w:ascii="Arial" w:hAnsi="Arial" w:cs="Arial"/>
          <w:sz w:val="20"/>
          <w:szCs w:val="20"/>
        </w:rPr>
        <w:instrText xml:space="preserve"> HYPERLINK "allaboutcookies.org/manage-cookies/index.html" </w:instrText>
      </w:r>
      <w:r w:rsidRPr="00EB4531">
        <w:rPr>
          <w:rFonts w:ascii="Arial" w:hAnsi="Arial" w:cs="Arial"/>
          <w:sz w:val="20"/>
          <w:szCs w:val="20"/>
        </w:rPr>
      </w:r>
      <w:r w:rsidRPr="00EB4531">
        <w:rPr>
          <w:rFonts w:ascii="Arial" w:hAnsi="Arial" w:cs="Arial"/>
          <w:sz w:val="20"/>
          <w:szCs w:val="20"/>
        </w:rPr>
        <w:fldChar w:fldCharType="separate"/>
      </w:r>
      <w:ins w:id="4" w:author="FRC" w:date="2018-11-28T11:57:00Z">
        <w:r w:rsidR="00E11B4B" w:rsidRPr="00EB4531">
          <w:rPr>
            <w:rStyle w:val="Hyperlink"/>
            <w:rFonts w:ascii="Arial" w:hAnsi="Arial" w:cs="Arial"/>
            <w:sz w:val="20"/>
            <w:szCs w:val="20"/>
          </w:rPr>
          <w:t>allaboutcookies.org/manage-cookies/index.html</w:t>
        </w:r>
        <w:r w:rsidRPr="00EB4531">
          <w:rPr>
            <w:rFonts w:ascii="Arial" w:hAnsi="Arial" w:cs="Arial"/>
            <w:sz w:val="20"/>
            <w:szCs w:val="20"/>
          </w:rPr>
          <w:fldChar w:fldCharType="end"/>
        </w:r>
      </w:ins>
    </w:p>
    <w:p w:rsidR="00893AED" w:rsidRPr="00EB4531" w:rsidRDefault="00893AED" w:rsidP="00893AED">
      <w:pPr>
        <w:rPr>
          <w:rFonts w:ascii="Arial" w:hAnsi="Arial" w:cs="Arial"/>
          <w:sz w:val="20"/>
          <w:szCs w:val="20"/>
        </w:rPr>
      </w:pPr>
    </w:p>
    <w:p w:rsidR="00893AED" w:rsidRPr="00EB4531" w:rsidDel="00893AED" w:rsidRDefault="00893AED" w:rsidP="00893AED">
      <w:pPr>
        <w:rPr>
          <w:del w:id="5" w:author="Kate Ford" w:date="2018-11-26T14:55:00Z"/>
          <w:rFonts w:ascii="Arial" w:hAnsi="Arial" w:cs="Arial"/>
          <w:sz w:val="20"/>
          <w:szCs w:val="20"/>
        </w:rPr>
      </w:pPr>
      <w:r w:rsidRPr="00EB4531">
        <w:rPr>
          <w:rFonts w:ascii="Arial" w:hAnsi="Arial" w:cs="Arial"/>
          <w:sz w:val="20"/>
          <w:szCs w:val="20"/>
        </w:rPr>
        <w:t xml:space="preserve">Personal data, as defined in our Privacy Policy is collected by the cookies we use, and these are listed in the table above. Our Privacy </w:t>
      </w:r>
      <w:r w:rsidR="00D846C1" w:rsidRPr="00EB4531">
        <w:rPr>
          <w:rFonts w:ascii="Arial" w:hAnsi="Arial" w:cs="Arial"/>
          <w:sz w:val="20"/>
          <w:szCs w:val="20"/>
        </w:rPr>
        <w:t>Policy</w:t>
      </w:r>
      <w:r w:rsidRPr="00EB4531">
        <w:rPr>
          <w:rFonts w:ascii="Arial" w:hAnsi="Arial" w:cs="Arial"/>
          <w:sz w:val="20"/>
          <w:szCs w:val="20"/>
        </w:rPr>
        <w:t xml:space="preserve"> explains why we collect this data, what we do with it, our legal basis for collection and information about your rights under data protection law.</w:t>
      </w:r>
    </w:p>
    <w:p w:rsidR="000F3947" w:rsidRPr="00EB4531" w:rsidRDefault="000F3947" w:rsidP="000F3947">
      <w:pPr>
        <w:rPr>
          <w:rFonts w:ascii="Arial" w:hAnsi="Arial" w:cs="Arial"/>
          <w:sz w:val="20"/>
          <w:szCs w:val="20"/>
        </w:rPr>
      </w:pPr>
    </w:p>
    <w:p w:rsidR="009D56B7" w:rsidRPr="00EB4531" w:rsidRDefault="000F3947" w:rsidP="00315CFE">
      <w:pPr>
        <w:outlineLvl w:val="0"/>
        <w:rPr>
          <w:rFonts w:ascii="Arial" w:hAnsi="Arial" w:cs="Arial"/>
          <w:b/>
          <w:sz w:val="20"/>
          <w:szCs w:val="20"/>
        </w:rPr>
      </w:pPr>
      <w:r w:rsidRPr="00EB4531">
        <w:rPr>
          <w:rFonts w:ascii="Arial" w:hAnsi="Arial" w:cs="Arial"/>
          <w:b/>
          <w:sz w:val="20"/>
          <w:szCs w:val="20"/>
        </w:rPr>
        <w:t>Cookies and Browser Settings</w:t>
      </w:r>
    </w:p>
    <w:p w:rsidR="000F3947" w:rsidRPr="00EB4531" w:rsidRDefault="000F3947" w:rsidP="00315CFE">
      <w:pPr>
        <w:outlineLvl w:val="0"/>
        <w:rPr>
          <w:rFonts w:ascii="Arial" w:hAnsi="Arial" w:cs="Arial"/>
          <w:b/>
          <w:sz w:val="20"/>
          <w:szCs w:val="20"/>
        </w:rPr>
      </w:pPr>
    </w:p>
    <w:p w:rsidR="005D0434" w:rsidRPr="00EB4531" w:rsidRDefault="000F3947" w:rsidP="005D0434">
      <w:pPr>
        <w:rPr>
          <w:rFonts w:ascii="Arial" w:hAnsi="Arial" w:cs="Arial"/>
          <w:sz w:val="20"/>
          <w:szCs w:val="20"/>
        </w:rPr>
      </w:pPr>
      <w:r w:rsidRPr="00EB4531">
        <w:rPr>
          <w:rFonts w:ascii="Arial" w:hAnsi="Arial" w:cs="Arial"/>
          <w:sz w:val="20"/>
          <w:szCs w:val="20"/>
        </w:rPr>
        <w:t>You can block cookies by activating the setting on your browser that allows you to refuse the setting of all or some cookies. However, if you use your browser settings to block all cookies (including essential cookies) you may not be able to access all or parts of the website. More information on how to set your browser’s parameters in relation to cookies can be found at </w:t>
      </w:r>
      <w:hyperlink r:id="rId12" w:history="1">
        <w:r w:rsidRPr="00EB4531">
          <w:rPr>
            <w:rFonts w:ascii="Arial" w:hAnsi="Arial" w:cs="Arial"/>
            <w:sz w:val="20"/>
            <w:szCs w:val="20"/>
          </w:rPr>
          <w:t>www.cookielaw.org</w:t>
        </w:r>
      </w:hyperlink>
      <w:r w:rsidRPr="00EB4531">
        <w:rPr>
          <w:rFonts w:ascii="Arial" w:hAnsi="Arial" w:cs="Arial"/>
          <w:sz w:val="20"/>
          <w:szCs w:val="20"/>
        </w:rPr>
        <w:t> and other independent advice websites.</w:t>
      </w:r>
    </w:p>
    <w:sectPr w:rsidR="005D0434" w:rsidRPr="00EB4531" w:rsidSect="00C34EB4">
      <w:footerReference w:type="even" r:id="rId13"/>
      <w:footerReference w:type="default" r:id="rId14"/>
      <w:pgSz w:w="11900" w:h="16840"/>
      <w:pgMar w:top="851" w:right="1127" w:bottom="1440" w:left="1134"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41" w:rsidRDefault="00FA4341">
      <w:r>
        <w:separator/>
      </w:r>
    </w:p>
  </w:endnote>
  <w:endnote w:type="continuationSeparator" w:id="0">
    <w:p w:rsidR="00FA4341" w:rsidRDefault="00FA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C6" w:rsidRDefault="003C6999" w:rsidP="009A40FA">
    <w:pPr>
      <w:pStyle w:val="Footer"/>
      <w:framePr w:wrap="around" w:vAnchor="text" w:hAnchor="margin" w:xAlign="right" w:y="1"/>
      <w:rPr>
        <w:rStyle w:val="PageNumber"/>
      </w:rPr>
    </w:pPr>
    <w:r>
      <w:rPr>
        <w:rStyle w:val="PageNumber"/>
      </w:rPr>
      <w:fldChar w:fldCharType="begin"/>
    </w:r>
    <w:r w:rsidR="00B926C6">
      <w:rPr>
        <w:rStyle w:val="PageNumber"/>
      </w:rPr>
      <w:instrText xml:space="preserve">PAGE  </w:instrText>
    </w:r>
    <w:r>
      <w:rPr>
        <w:rStyle w:val="PageNumber"/>
      </w:rPr>
      <w:fldChar w:fldCharType="end"/>
    </w:r>
  </w:p>
  <w:p w:rsidR="00B926C6" w:rsidRDefault="00B926C6" w:rsidP="009A40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C6" w:rsidRDefault="003C6999" w:rsidP="009A40FA">
    <w:pPr>
      <w:pStyle w:val="Footer"/>
      <w:framePr w:wrap="around" w:vAnchor="text" w:hAnchor="margin" w:xAlign="right" w:y="1"/>
      <w:rPr>
        <w:rStyle w:val="PageNumber"/>
      </w:rPr>
    </w:pPr>
    <w:r>
      <w:rPr>
        <w:rStyle w:val="PageNumber"/>
      </w:rPr>
      <w:fldChar w:fldCharType="begin"/>
    </w:r>
    <w:r w:rsidR="00B926C6">
      <w:rPr>
        <w:rStyle w:val="PageNumber"/>
      </w:rPr>
      <w:instrText xml:space="preserve">PAGE  </w:instrText>
    </w:r>
    <w:r>
      <w:rPr>
        <w:rStyle w:val="PageNumber"/>
      </w:rPr>
      <w:fldChar w:fldCharType="separate"/>
    </w:r>
    <w:r w:rsidR="00B85F6B">
      <w:rPr>
        <w:rStyle w:val="PageNumber"/>
        <w:noProof/>
      </w:rPr>
      <w:t>2</w:t>
    </w:r>
    <w:r>
      <w:rPr>
        <w:rStyle w:val="PageNumber"/>
      </w:rPr>
      <w:fldChar w:fldCharType="end"/>
    </w:r>
  </w:p>
  <w:p w:rsidR="00B926C6" w:rsidRPr="00EF46A4" w:rsidRDefault="00EA0057" w:rsidP="005A3506">
    <w:pPr>
      <w:pStyle w:val="Footer"/>
      <w:pBdr>
        <w:bottom w:val="single" w:sz="4" w:space="1" w:color="auto"/>
      </w:pBdr>
      <w:ind w:right="360"/>
      <w:rPr>
        <w:rFonts w:ascii="Arial" w:hAnsi="Arial"/>
        <w:sz w:val="20"/>
      </w:rPr>
    </w:pPr>
    <w:r>
      <w:rPr>
        <w:rFonts w:ascii="Arial" w:hAnsi="Arial"/>
        <w:sz w:val="20"/>
      </w:rPr>
      <w:t>Fakenham Racecourse</w:t>
    </w:r>
    <w:r w:rsidR="00B926C6" w:rsidRPr="00EF46A4">
      <w:rPr>
        <w:rFonts w:ascii="Arial" w:hAnsi="Arial"/>
        <w:sz w:val="20"/>
      </w:rPr>
      <w:t xml:space="preserve"> Cookie </w:t>
    </w:r>
    <w:r w:rsidR="00EF46A4">
      <w:rPr>
        <w:rFonts w:ascii="Arial" w:hAnsi="Arial"/>
        <w:sz w:val="20"/>
      </w:rPr>
      <w:t>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41" w:rsidRDefault="00FA4341">
      <w:r>
        <w:separator/>
      </w:r>
    </w:p>
  </w:footnote>
  <w:footnote w:type="continuationSeparator" w:id="0">
    <w:p w:rsidR="00FA4341" w:rsidRDefault="00FA4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1D5"/>
    <w:multiLevelType w:val="hybridMultilevel"/>
    <w:tmpl w:val="9986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F26A8"/>
    <w:multiLevelType w:val="multilevel"/>
    <w:tmpl w:val="792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3633A"/>
    <w:multiLevelType w:val="multilevel"/>
    <w:tmpl w:val="F6A2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72031"/>
    <w:multiLevelType w:val="multilevel"/>
    <w:tmpl w:val="3D1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D36FC"/>
    <w:multiLevelType w:val="hybridMultilevel"/>
    <w:tmpl w:val="61C6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34"/>
    <w:rsid w:val="00094562"/>
    <w:rsid w:val="000F3947"/>
    <w:rsid w:val="00146D66"/>
    <w:rsid w:val="0019068E"/>
    <w:rsid w:val="001C64E1"/>
    <w:rsid w:val="00266914"/>
    <w:rsid w:val="00312BA0"/>
    <w:rsid w:val="00315CFE"/>
    <w:rsid w:val="00381116"/>
    <w:rsid w:val="003C6999"/>
    <w:rsid w:val="003F7C2B"/>
    <w:rsid w:val="00430F43"/>
    <w:rsid w:val="004E4F66"/>
    <w:rsid w:val="0054682F"/>
    <w:rsid w:val="0059590A"/>
    <w:rsid w:val="005A3506"/>
    <w:rsid w:val="005D0434"/>
    <w:rsid w:val="005D4E93"/>
    <w:rsid w:val="006A1CDD"/>
    <w:rsid w:val="00781E76"/>
    <w:rsid w:val="00793BDD"/>
    <w:rsid w:val="007B4EDF"/>
    <w:rsid w:val="007E30A1"/>
    <w:rsid w:val="0087560B"/>
    <w:rsid w:val="00893AED"/>
    <w:rsid w:val="00905EDD"/>
    <w:rsid w:val="0091469B"/>
    <w:rsid w:val="00927599"/>
    <w:rsid w:val="009A40FA"/>
    <w:rsid w:val="009D56B7"/>
    <w:rsid w:val="00A14E5A"/>
    <w:rsid w:val="00A33080"/>
    <w:rsid w:val="00AD1E3E"/>
    <w:rsid w:val="00AD7878"/>
    <w:rsid w:val="00B00826"/>
    <w:rsid w:val="00B17999"/>
    <w:rsid w:val="00B54BCC"/>
    <w:rsid w:val="00B55DB0"/>
    <w:rsid w:val="00B73E57"/>
    <w:rsid w:val="00B85F6B"/>
    <w:rsid w:val="00B926C6"/>
    <w:rsid w:val="00BD3672"/>
    <w:rsid w:val="00C34EB4"/>
    <w:rsid w:val="00C63F00"/>
    <w:rsid w:val="00C77CF0"/>
    <w:rsid w:val="00CF24B2"/>
    <w:rsid w:val="00D846C1"/>
    <w:rsid w:val="00DA6D0F"/>
    <w:rsid w:val="00E11B4B"/>
    <w:rsid w:val="00E36840"/>
    <w:rsid w:val="00E903FD"/>
    <w:rsid w:val="00EA0057"/>
    <w:rsid w:val="00EB4531"/>
    <w:rsid w:val="00EF46A4"/>
    <w:rsid w:val="00FA43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B7"/>
  </w:style>
  <w:style w:type="paragraph" w:styleId="Heading5">
    <w:name w:val="heading 5"/>
    <w:basedOn w:val="Normal"/>
    <w:link w:val="Heading5Char"/>
    <w:uiPriority w:val="9"/>
    <w:rsid w:val="005D0434"/>
    <w:pPr>
      <w:spacing w:beforeLines="1" w:afterLines="1"/>
      <w:outlineLvl w:val="4"/>
    </w:pPr>
    <w:rPr>
      <w:rFonts w:ascii="Times" w:hAns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0434"/>
    <w:rPr>
      <w:rFonts w:ascii="Times" w:hAnsi="Times"/>
      <w:b/>
      <w:sz w:val="20"/>
      <w:szCs w:val="20"/>
      <w:lang w:val="en-GB"/>
    </w:rPr>
  </w:style>
  <w:style w:type="paragraph" w:customStyle="1" w:styleId="p1">
    <w:name w:val="p1"/>
    <w:basedOn w:val="Normal"/>
    <w:rsid w:val="005D0434"/>
    <w:pPr>
      <w:spacing w:beforeLines="1" w:afterLines="1"/>
    </w:pPr>
    <w:rPr>
      <w:rFonts w:ascii="Times" w:hAnsi="Times"/>
      <w:sz w:val="20"/>
      <w:szCs w:val="20"/>
      <w:lang w:val="en-GB"/>
    </w:rPr>
  </w:style>
  <w:style w:type="paragraph" w:customStyle="1" w:styleId="p2">
    <w:name w:val="p2"/>
    <w:basedOn w:val="Normal"/>
    <w:rsid w:val="005D0434"/>
    <w:pPr>
      <w:spacing w:beforeLines="1" w:afterLines="1"/>
    </w:pPr>
    <w:rPr>
      <w:rFonts w:ascii="Times" w:hAnsi="Times"/>
      <w:sz w:val="20"/>
      <w:szCs w:val="20"/>
      <w:lang w:val="en-GB"/>
    </w:rPr>
  </w:style>
  <w:style w:type="paragraph" w:styleId="NormalWeb">
    <w:name w:val="Normal (Web)"/>
    <w:basedOn w:val="Normal"/>
    <w:uiPriority w:val="99"/>
    <w:rsid w:val="005D0434"/>
    <w:pPr>
      <w:spacing w:beforeLines="1" w:afterLines="1"/>
    </w:pPr>
    <w:rPr>
      <w:rFonts w:ascii="Times" w:hAnsi="Times" w:cs="Times New Roman"/>
      <w:sz w:val="20"/>
      <w:szCs w:val="20"/>
      <w:lang w:val="en-GB"/>
    </w:rPr>
  </w:style>
  <w:style w:type="character" w:styleId="Strong">
    <w:name w:val="Strong"/>
    <w:basedOn w:val="DefaultParagraphFont"/>
    <w:uiPriority w:val="22"/>
    <w:rsid w:val="005D0434"/>
    <w:rPr>
      <w:b/>
    </w:rPr>
  </w:style>
  <w:style w:type="character" w:customStyle="1" w:styleId="apple-converted-space">
    <w:name w:val="apple-converted-space"/>
    <w:basedOn w:val="DefaultParagraphFont"/>
    <w:rsid w:val="005D0434"/>
  </w:style>
  <w:style w:type="character" w:customStyle="1" w:styleId="s1">
    <w:name w:val="s1"/>
    <w:basedOn w:val="DefaultParagraphFont"/>
    <w:rsid w:val="005D0434"/>
  </w:style>
  <w:style w:type="character" w:styleId="Hyperlink">
    <w:name w:val="Hyperlink"/>
    <w:basedOn w:val="DefaultParagraphFont"/>
    <w:uiPriority w:val="99"/>
    <w:rsid w:val="005D0434"/>
    <w:rPr>
      <w:color w:val="0000FF"/>
      <w:u w:val="single"/>
    </w:rPr>
  </w:style>
  <w:style w:type="paragraph" w:styleId="ListParagraph">
    <w:name w:val="List Paragraph"/>
    <w:basedOn w:val="Normal"/>
    <w:uiPriority w:val="34"/>
    <w:qFormat/>
    <w:rsid w:val="005D0434"/>
    <w:pPr>
      <w:ind w:left="720"/>
      <w:contextualSpacing/>
    </w:pPr>
  </w:style>
  <w:style w:type="paragraph" w:styleId="DocumentMap">
    <w:name w:val="Document Map"/>
    <w:basedOn w:val="Normal"/>
    <w:link w:val="DocumentMapChar"/>
    <w:uiPriority w:val="99"/>
    <w:semiHidden/>
    <w:unhideWhenUsed/>
    <w:rsid w:val="00315CFE"/>
    <w:rPr>
      <w:rFonts w:ascii="Lucida Grande" w:hAnsi="Lucida Grande"/>
    </w:rPr>
  </w:style>
  <w:style w:type="character" w:customStyle="1" w:styleId="DocumentMapChar">
    <w:name w:val="Document Map Char"/>
    <w:basedOn w:val="DefaultParagraphFont"/>
    <w:link w:val="DocumentMap"/>
    <w:uiPriority w:val="99"/>
    <w:semiHidden/>
    <w:rsid w:val="00315CFE"/>
    <w:rPr>
      <w:rFonts w:ascii="Lucida Grande" w:hAnsi="Lucida Grande"/>
    </w:rPr>
  </w:style>
  <w:style w:type="paragraph" w:styleId="Header">
    <w:name w:val="header"/>
    <w:basedOn w:val="Normal"/>
    <w:link w:val="HeaderChar"/>
    <w:uiPriority w:val="99"/>
    <w:unhideWhenUsed/>
    <w:rsid w:val="009A40FA"/>
    <w:pPr>
      <w:tabs>
        <w:tab w:val="center" w:pos="4320"/>
        <w:tab w:val="right" w:pos="8640"/>
      </w:tabs>
    </w:pPr>
  </w:style>
  <w:style w:type="character" w:customStyle="1" w:styleId="HeaderChar">
    <w:name w:val="Header Char"/>
    <w:basedOn w:val="DefaultParagraphFont"/>
    <w:link w:val="Header"/>
    <w:uiPriority w:val="99"/>
    <w:rsid w:val="009A40FA"/>
  </w:style>
  <w:style w:type="paragraph" w:styleId="Footer">
    <w:name w:val="footer"/>
    <w:basedOn w:val="Normal"/>
    <w:link w:val="FooterChar"/>
    <w:uiPriority w:val="99"/>
    <w:unhideWhenUsed/>
    <w:rsid w:val="009A40FA"/>
    <w:pPr>
      <w:tabs>
        <w:tab w:val="center" w:pos="4320"/>
        <w:tab w:val="right" w:pos="8640"/>
      </w:tabs>
    </w:pPr>
  </w:style>
  <w:style w:type="character" w:customStyle="1" w:styleId="FooterChar">
    <w:name w:val="Footer Char"/>
    <w:basedOn w:val="DefaultParagraphFont"/>
    <w:link w:val="Footer"/>
    <w:uiPriority w:val="99"/>
    <w:rsid w:val="009A40FA"/>
  </w:style>
  <w:style w:type="character" w:styleId="PageNumber">
    <w:name w:val="page number"/>
    <w:basedOn w:val="DefaultParagraphFont"/>
    <w:uiPriority w:val="99"/>
    <w:semiHidden/>
    <w:unhideWhenUsed/>
    <w:rsid w:val="009A40FA"/>
  </w:style>
  <w:style w:type="paragraph" w:styleId="BalloonText">
    <w:name w:val="Balloon Text"/>
    <w:basedOn w:val="Normal"/>
    <w:link w:val="BalloonTextChar"/>
    <w:uiPriority w:val="99"/>
    <w:semiHidden/>
    <w:unhideWhenUsed/>
    <w:rsid w:val="00893AED"/>
    <w:rPr>
      <w:rFonts w:ascii="Tahoma" w:hAnsi="Tahoma" w:cs="Tahoma"/>
      <w:sz w:val="16"/>
      <w:szCs w:val="16"/>
    </w:rPr>
  </w:style>
  <w:style w:type="character" w:customStyle="1" w:styleId="BalloonTextChar">
    <w:name w:val="Balloon Text Char"/>
    <w:basedOn w:val="DefaultParagraphFont"/>
    <w:link w:val="BalloonText"/>
    <w:uiPriority w:val="99"/>
    <w:semiHidden/>
    <w:rsid w:val="00893AED"/>
    <w:rPr>
      <w:rFonts w:ascii="Tahoma" w:hAnsi="Tahoma" w:cs="Tahoma"/>
      <w:sz w:val="16"/>
      <w:szCs w:val="16"/>
    </w:rPr>
  </w:style>
  <w:style w:type="character" w:styleId="FollowedHyperlink">
    <w:name w:val="FollowedHyperlink"/>
    <w:basedOn w:val="DefaultParagraphFont"/>
    <w:uiPriority w:val="99"/>
    <w:semiHidden/>
    <w:unhideWhenUsed/>
    <w:rsid w:val="00893A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B7"/>
  </w:style>
  <w:style w:type="paragraph" w:styleId="Heading5">
    <w:name w:val="heading 5"/>
    <w:basedOn w:val="Normal"/>
    <w:link w:val="Heading5Char"/>
    <w:uiPriority w:val="9"/>
    <w:rsid w:val="005D0434"/>
    <w:pPr>
      <w:spacing w:beforeLines="1" w:afterLines="1"/>
      <w:outlineLvl w:val="4"/>
    </w:pPr>
    <w:rPr>
      <w:rFonts w:ascii="Times" w:hAns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0434"/>
    <w:rPr>
      <w:rFonts w:ascii="Times" w:hAnsi="Times"/>
      <w:b/>
      <w:sz w:val="20"/>
      <w:szCs w:val="20"/>
      <w:lang w:val="en-GB"/>
    </w:rPr>
  </w:style>
  <w:style w:type="paragraph" w:customStyle="1" w:styleId="p1">
    <w:name w:val="p1"/>
    <w:basedOn w:val="Normal"/>
    <w:rsid w:val="005D0434"/>
    <w:pPr>
      <w:spacing w:beforeLines="1" w:afterLines="1"/>
    </w:pPr>
    <w:rPr>
      <w:rFonts w:ascii="Times" w:hAnsi="Times"/>
      <w:sz w:val="20"/>
      <w:szCs w:val="20"/>
      <w:lang w:val="en-GB"/>
    </w:rPr>
  </w:style>
  <w:style w:type="paragraph" w:customStyle="1" w:styleId="p2">
    <w:name w:val="p2"/>
    <w:basedOn w:val="Normal"/>
    <w:rsid w:val="005D0434"/>
    <w:pPr>
      <w:spacing w:beforeLines="1" w:afterLines="1"/>
    </w:pPr>
    <w:rPr>
      <w:rFonts w:ascii="Times" w:hAnsi="Times"/>
      <w:sz w:val="20"/>
      <w:szCs w:val="20"/>
      <w:lang w:val="en-GB"/>
    </w:rPr>
  </w:style>
  <w:style w:type="paragraph" w:styleId="NormalWeb">
    <w:name w:val="Normal (Web)"/>
    <w:basedOn w:val="Normal"/>
    <w:uiPriority w:val="99"/>
    <w:rsid w:val="005D0434"/>
    <w:pPr>
      <w:spacing w:beforeLines="1" w:afterLines="1"/>
    </w:pPr>
    <w:rPr>
      <w:rFonts w:ascii="Times" w:hAnsi="Times" w:cs="Times New Roman"/>
      <w:sz w:val="20"/>
      <w:szCs w:val="20"/>
      <w:lang w:val="en-GB"/>
    </w:rPr>
  </w:style>
  <w:style w:type="character" w:styleId="Strong">
    <w:name w:val="Strong"/>
    <w:basedOn w:val="DefaultParagraphFont"/>
    <w:uiPriority w:val="22"/>
    <w:rsid w:val="005D0434"/>
    <w:rPr>
      <w:b/>
    </w:rPr>
  </w:style>
  <w:style w:type="character" w:customStyle="1" w:styleId="apple-converted-space">
    <w:name w:val="apple-converted-space"/>
    <w:basedOn w:val="DefaultParagraphFont"/>
    <w:rsid w:val="005D0434"/>
  </w:style>
  <w:style w:type="character" w:customStyle="1" w:styleId="s1">
    <w:name w:val="s1"/>
    <w:basedOn w:val="DefaultParagraphFont"/>
    <w:rsid w:val="005D0434"/>
  </w:style>
  <w:style w:type="character" w:styleId="Hyperlink">
    <w:name w:val="Hyperlink"/>
    <w:basedOn w:val="DefaultParagraphFont"/>
    <w:uiPriority w:val="99"/>
    <w:rsid w:val="005D0434"/>
    <w:rPr>
      <w:color w:val="0000FF"/>
      <w:u w:val="single"/>
    </w:rPr>
  </w:style>
  <w:style w:type="paragraph" w:styleId="ListParagraph">
    <w:name w:val="List Paragraph"/>
    <w:basedOn w:val="Normal"/>
    <w:uiPriority w:val="34"/>
    <w:qFormat/>
    <w:rsid w:val="005D0434"/>
    <w:pPr>
      <w:ind w:left="720"/>
      <w:contextualSpacing/>
    </w:pPr>
  </w:style>
  <w:style w:type="paragraph" w:styleId="DocumentMap">
    <w:name w:val="Document Map"/>
    <w:basedOn w:val="Normal"/>
    <w:link w:val="DocumentMapChar"/>
    <w:uiPriority w:val="99"/>
    <w:semiHidden/>
    <w:unhideWhenUsed/>
    <w:rsid w:val="00315CFE"/>
    <w:rPr>
      <w:rFonts w:ascii="Lucida Grande" w:hAnsi="Lucida Grande"/>
    </w:rPr>
  </w:style>
  <w:style w:type="character" w:customStyle="1" w:styleId="DocumentMapChar">
    <w:name w:val="Document Map Char"/>
    <w:basedOn w:val="DefaultParagraphFont"/>
    <w:link w:val="DocumentMap"/>
    <w:uiPriority w:val="99"/>
    <w:semiHidden/>
    <w:rsid w:val="00315CFE"/>
    <w:rPr>
      <w:rFonts w:ascii="Lucida Grande" w:hAnsi="Lucida Grande"/>
    </w:rPr>
  </w:style>
  <w:style w:type="paragraph" w:styleId="Header">
    <w:name w:val="header"/>
    <w:basedOn w:val="Normal"/>
    <w:link w:val="HeaderChar"/>
    <w:uiPriority w:val="99"/>
    <w:unhideWhenUsed/>
    <w:rsid w:val="009A40FA"/>
    <w:pPr>
      <w:tabs>
        <w:tab w:val="center" w:pos="4320"/>
        <w:tab w:val="right" w:pos="8640"/>
      </w:tabs>
    </w:pPr>
  </w:style>
  <w:style w:type="character" w:customStyle="1" w:styleId="HeaderChar">
    <w:name w:val="Header Char"/>
    <w:basedOn w:val="DefaultParagraphFont"/>
    <w:link w:val="Header"/>
    <w:uiPriority w:val="99"/>
    <w:rsid w:val="009A40FA"/>
  </w:style>
  <w:style w:type="paragraph" w:styleId="Footer">
    <w:name w:val="footer"/>
    <w:basedOn w:val="Normal"/>
    <w:link w:val="FooterChar"/>
    <w:uiPriority w:val="99"/>
    <w:unhideWhenUsed/>
    <w:rsid w:val="009A40FA"/>
    <w:pPr>
      <w:tabs>
        <w:tab w:val="center" w:pos="4320"/>
        <w:tab w:val="right" w:pos="8640"/>
      </w:tabs>
    </w:pPr>
  </w:style>
  <w:style w:type="character" w:customStyle="1" w:styleId="FooterChar">
    <w:name w:val="Footer Char"/>
    <w:basedOn w:val="DefaultParagraphFont"/>
    <w:link w:val="Footer"/>
    <w:uiPriority w:val="99"/>
    <w:rsid w:val="009A40FA"/>
  </w:style>
  <w:style w:type="character" w:styleId="PageNumber">
    <w:name w:val="page number"/>
    <w:basedOn w:val="DefaultParagraphFont"/>
    <w:uiPriority w:val="99"/>
    <w:semiHidden/>
    <w:unhideWhenUsed/>
    <w:rsid w:val="009A40FA"/>
  </w:style>
  <w:style w:type="paragraph" w:styleId="BalloonText">
    <w:name w:val="Balloon Text"/>
    <w:basedOn w:val="Normal"/>
    <w:link w:val="BalloonTextChar"/>
    <w:uiPriority w:val="99"/>
    <w:semiHidden/>
    <w:unhideWhenUsed/>
    <w:rsid w:val="00893AED"/>
    <w:rPr>
      <w:rFonts w:ascii="Tahoma" w:hAnsi="Tahoma" w:cs="Tahoma"/>
      <w:sz w:val="16"/>
      <w:szCs w:val="16"/>
    </w:rPr>
  </w:style>
  <w:style w:type="character" w:customStyle="1" w:styleId="BalloonTextChar">
    <w:name w:val="Balloon Text Char"/>
    <w:basedOn w:val="DefaultParagraphFont"/>
    <w:link w:val="BalloonText"/>
    <w:uiPriority w:val="99"/>
    <w:semiHidden/>
    <w:rsid w:val="00893AED"/>
    <w:rPr>
      <w:rFonts w:ascii="Tahoma" w:hAnsi="Tahoma" w:cs="Tahoma"/>
      <w:sz w:val="16"/>
      <w:szCs w:val="16"/>
    </w:rPr>
  </w:style>
  <w:style w:type="character" w:styleId="FollowedHyperlink">
    <w:name w:val="FollowedHyperlink"/>
    <w:basedOn w:val="DefaultParagraphFont"/>
    <w:uiPriority w:val="99"/>
    <w:semiHidden/>
    <w:unhideWhenUsed/>
    <w:rsid w:val="00893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7151">
      <w:bodyDiv w:val="1"/>
      <w:marLeft w:val="0"/>
      <w:marRight w:val="0"/>
      <w:marTop w:val="0"/>
      <w:marBottom w:val="0"/>
      <w:divBdr>
        <w:top w:val="none" w:sz="0" w:space="0" w:color="auto"/>
        <w:left w:val="none" w:sz="0" w:space="0" w:color="auto"/>
        <w:bottom w:val="none" w:sz="0" w:space="0" w:color="auto"/>
        <w:right w:val="none" w:sz="0" w:space="0" w:color="auto"/>
      </w:divBdr>
    </w:div>
    <w:div w:id="141643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okielaw.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pport.google.com/accounts/answer/61416?co=GENIE.Platform%3DDesktop&amp;hl=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C6EE-6936-4245-AA17-9FCCC160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Courridge</dc:creator>
  <cp:lastModifiedBy>FRC</cp:lastModifiedBy>
  <cp:revision>7</cp:revision>
  <cp:lastPrinted>2018-11-28T12:00:00Z</cp:lastPrinted>
  <dcterms:created xsi:type="dcterms:W3CDTF">2018-11-28T11:55:00Z</dcterms:created>
  <dcterms:modified xsi:type="dcterms:W3CDTF">2018-11-28T12:00:00Z</dcterms:modified>
</cp:coreProperties>
</file>